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76" w:rsidRDefault="00BF5576" w:rsidP="00BF5576">
      <w:pPr>
        <w:pStyle w:val="L-4"/>
      </w:pPr>
      <w:bookmarkStart w:id="0" w:name="_Toc12869512"/>
      <w:bookmarkStart w:id="1" w:name="_GoBack"/>
      <w:bookmarkEnd w:id="1"/>
      <w:r>
        <w:rPr>
          <w:rFonts w:hint="eastAsia"/>
        </w:rPr>
        <w:t>3-1-2. 研究發展組</w:t>
      </w:r>
      <w:bookmarkEnd w:id="0"/>
    </w:p>
    <w:p w:rsidR="00BF5576" w:rsidRPr="00BF5576" w:rsidRDefault="00BF5576" w:rsidP="007F7BD3">
      <w:pPr>
        <w:widowControl w:val="0"/>
        <w:spacing w:line="240" w:lineRule="auto"/>
        <w:ind w:leftChars="100" w:left="240"/>
        <w:rPr>
          <w:rFonts w:eastAsia="SimSun" w:cs="Calibri" w:hint="eastAsia"/>
          <w:b/>
          <w:color w:val="000000"/>
          <w:kern w:val="2"/>
          <w:sz w:val="28"/>
          <w:szCs w:val="28"/>
          <w:lang w:eastAsia="zh-CN"/>
        </w:rPr>
      </w:pPr>
    </w:p>
    <w:tbl>
      <w:tblPr>
        <w:tblW w:w="10148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830"/>
        <w:gridCol w:w="907"/>
        <w:gridCol w:w="907"/>
        <w:gridCol w:w="907"/>
        <w:gridCol w:w="907"/>
        <w:gridCol w:w="1019"/>
        <w:gridCol w:w="1702"/>
      </w:tblGrid>
      <w:tr w:rsidR="007F7BD3" w:rsidTr="00996792">
        <w:trPr>
          <w:trHeight w:val="340"/>
          <w:tblHeader/>
          <w:jc w:val="center"/>
        </w:trPr>
        <w:tc>
          <w:tcPr>
            <w:tcW w:w="379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工作項目及內容</w:t>
            </w:r>
          </w:p>
        </w:tc>
        <w:tc>
          <w:tcPr>
            <w:tcW w:w="3628" w:type="dxa"/>
            <w:gridSpan w:val="4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FFFFFF"/>
                <w:kern w:val="2"/>
                <w:szCs w:val="22"/>
              </w:rPr>
            </w:pPr>
            <w:r>
              <w:rPr>
                <w:rFonts w:cs="Calibri"/>
                <w:color w:val="FFFFFF"/>
                <w:kern w:val="2"/>
                <w:szCs w:val="22"/>
              </w:rPr>
              <w:t xml:space="preserve">權　　</w:t>
            </w:r>
            <w:r>
              <w:rPr>
                <w:rFonts w:cs="Calibri"/>
                <w:color w:val="FFFFFF"/>
                <w:kern w:val="2"/>
                <w:szCs w:val="22"/>
              </w:rPr>
              <w:t xml:space="preserve"> </w:t>
            </w:r>
            <w:r>
              <w:rPr>
                <w:rFonts w:cs="Calibri"/>
                <w:color w:val="FFFFFF"/>
                <w:kern w:val="2"/>
                <w:szCs w:val="22"/>
              </w:rPr>
              <w:t xml:space="preserve">責　　</w:t>
            </w:r>
            <w:r>
              <w:rPr>
                <w:rFonts w:cs="Calibri"/>
                <w:color w:val="FFFFFF"/>
                <w:kern w:val="2"/>
                <w:szCs w:val="22"/>
              </w:rPr>
              <w:t xml:space="preserve"> </w:t>
            </w:r>
            <w:r>
              <w:rPr>
                <w:rFonts w:cs="Calibri"/>
                <w:color w:val="FFFFFF"/>
                <w:kern w:val="2"/>
                <w:szCs w:val="22"/>
              </w:rPr>
              <w:t xml:space="preserve">劃　　</w:t>
            </w:r>
            <w:r>
              <w:rPr>
                <w:rFonts w:cs="Calibri"/>
                <w:color w:val="FFFFFF"/>
                <w:kern w:val="2"/>
                <w:szCs w:val="22"/>
              </w:rPr>
              <w:t xml:space="preserve"> </w:t>
            </w:r>
            <w:r>
              <w:rPr>
                <w:rFonts w:cs="Calibri"/>
                <w:color w:val="FFFFFF"/>
                <w:kern w:val="2"/>
                <w:szCs w:val="22"/>
              </w:rPr>
              <w:t>分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 w:rightChars="50" w:right="120"/>
              <w:jc w:val="center"/>
              <w:rPr>
                <w:rFonts w:cs="Calibri"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kern w:val="2"/>
                <w:szCs w:val="22"/>
              </w:rPr>
              <w:t>會辦單位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000000"/>
                <w:kern w:val="2"/>
                <w:szCs w:val="22"/>
              </w:rPr>
            </w:pPr>
            <w:r>
              <w:rPr>
                <w:rFonts w:cs="Calibri"/>
                <w:b/>
                <w:color w:val="000000"/>
                <w:kern w:val="2"/>
                <w:szCs w:val="22"/>
              </w:rPr>
              <w:t>備</w:t>
            </w:r>
            <w:r>
              <w:rPr>
                <w:rFonts w:cs="Calibri"/>
                <w:b/>
                <w:color w:val="000000"/>
                <w:kern w:val="2"/>
                <w:szCs w:val="22"/>
              </w:rPr>
              <w:t xml:space="preserve"> </w:t>
            </w:r>
            <w:proofErr w:type="gramStart"/>
            <w:r>
              <w:rPr>
                <w:rFonts w:cs="Calibri"/>
                <w:b/>
                <w:color w:val="000000"/>
                <w:kern w:val="2"/>
                <w:szCs w:val="22"/>
              </w:rPr>
              <w:t>註</w:t>
            </w:r>
            <w:proofErr w:type="gramEnd"/>
          </w:p>
        </w:tc>
      </w:tr>
      <w:tr w:rsidR="007F7BD3" w:rsidTr="00996792">
        <w:trPr>
          <w:tblHeader/>
          <w:jc w:val="center"/>
        </w:trPr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 w:rightChars="50" w:right="120"/>
              <w:jc w:val="center"/>
              <w:rPr>
                <w:rFonts w:cs="Calibri"/>
                <w:b/>
                <w:color w:val="000000"/>
                <w:kern w:val="2"/>
                <w:szCs w:val="22"/>
              </w:rPr>
            </w:pPr>
            <w:r>
              <w:rPr>
                <w:rFonts w:hint="eastAsia"/>
                <w:b/>
              </w:rPr>
              <w:t>研發</w:t>
            </w:r>
            <w:r>
              <w:rPr>
                <w:rFonts w:cs="Calibri"/>
                <w:b/>
                <w:color w:val="000000"/>
                <w:kern w:val="2"/>
                <w:szCs w:val="22"/>
              </w:rPr>
              <w:t>項目</w:t>
            </w:r>
          </w:p>
        </w:tc>
        <w:tc>
          <w:tcPr>
            <w:tcW w:w="28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000000"/>
                <w:kern w:val="2"/>
                <w:szCs w:val="22"/>
              </w:rPr>
            </w:pPr>
            <w:r>
              <w:rPr>
                <w:rFonts w:cs="Calibri"/>
                <w:b/>
                <w:color w:val="000000"/>
                <w:kern w:val="2"/>
                <w:szCs w:val="22"/>
              </w:rPr>
              <w:t>工</w:t>
            </w:r>
            <w:r>
              <w:rPr>
                <w:rFonts w:cs="Calibri"/>
                <w:b/>
                <w:color w:val="000000"/>
                <w:kern w:val="2"/>
                <w:szCs w:val="22"/>
              </w:rPr>
              <w:t xml:space="preserve">  </w:t>
            </w:r>
            <w:r>
              <w:rPr>
                <w:rFonts w:cs="Calibri"/>
                <w:b/>
                <w:color w:val="000000"/>
                <w:kern w:val="2"/>
                <w:szCs w:val="22"/>
              </w:rPr>
              <w:t>作</w:t>
            </w:r>
            <w:r>
              <w:rPr>
                <w:rFonts w:cs="Calibri"/>
                <w:b/>
                <w:color w:val="000000"/>
                <w:kern w:val="2"/>
                <w:szCs w:val="22"/>
              </w:rPr>
              <w:t xml:space="preserve">  </w:t>
            </w:r>
            <w:r>
              <w:rPr>
                <w:rFonts w:cs="Calibri"/>
                <w:b/>
                <w:color w:val="000000"/>
                <w:kern w:val="2"/>
                <w:szCs w:val="22"/>
              </w:rPr>
              <w:t>內</w:t>
            </w:r>
            <w:r>
              <w:rPr>
                <w:rFonts w:cs="Calibri"/>
                <w:b/>
                <w:color w:val="000000"/>
                <w:kern w:val="2"/>
                <w:szCs w:val="22"/>
              </w:rPr>
              <w:t xml:space="preserve">  </w:t>
            </w:r>
            <w:r>
              <w:rPr>
                <w:rFonts w:cs="Calibri"/>
                <w:b/>
                <w:color w:val="000000"/>
                <w:kern w:val="2"/>
                <w:szCs w:val="22"/>
              </w:rPr>
              <w:t>容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</w:tcPr>
          <w:p w:rsidR="007F7BD3" w:rsidRDefault="007F7BD3" w:rsidP="00996792">
            <w:pPr>
              <w:widowControl w:val="0"/>
              <w:spacing w:line="240" w:lineRule="exact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第四層</w:t>
            </w:r>
          </w:p>
          <w:p w:rsidR="007F7BD3" w:rsidRDefault="007F7BD3" w:rsidP="00996792">
            <w:pPr>
              <w:widowControl w:val="0"/>
              <w:spacing w:line="240" w:lineRule="exact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承辦人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</w:tcPr>
          <w:p w:rsidR="007F7BD3" w:rsidRDefault="007F7BD3" w:rsidP="00996792">
            <w:pPr>
              <w:widowControl w:val="0"/>
              <w:spacing w:line="240" w:lineRule="exact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第三層</w:t>
            </w:r>
          </w:p>
          <w:p w:rsidR="007F7BD3" w:rsidRDefault="007F7BD3" w:rsidP="00996792">
            <w:pPr>
              <w:widowControl w:val="0"/>
              <w:spacing w:beforeLines="20" w:before="72" w:line="240" w:lineRule="exact"/>
              <w:ind w:leftChars="-50" w:left="-120" w:rightChars="-50" w:right="-120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w w:val="80"/>
                <w:kern w:val="2"/>
                <w:sz w:val="18"/>
                <w:szCs w:val="18"/>
              </w:rPr>
              <w:t>二級單位主管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</w:tcPr>
          <w:p w:rsidR="007F7BD3" w:rsidRDefault="007F7BD3" w:rsidP="00996792">
            <w:pPr>
              <w:widowControl w:val="0"/>
              <w:spacing w:line="240" w:lineRule="exact"/>
              <w:ind w:leftChars="-50" w:left="-120" w:rightChars="-50" w:right="-120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第二層</w:t>
            </w: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br/>
            </w:r>
            <w:r>
              <w:rPr>
                <w:rFonts w:cs="Calibri" w:hint="eastAsia"/>
                <w:b/>
                <w:color w:val="000000"/>
                <w:w w:val="80"/>
                <w:kern w:val="2"/>
                <w:sz w:val="18"/>
                <w:szCs w:val="18"/>
              </w:rPr>
              <w:t>一</w:t>
            </w:r>
            <w:r>
              <w:rPr>
                <w:rFonts w:cs="Calibri"/>
                <w:b/>
                <w:color w:val="000000"/>
                <w:w w:val="80"/>
                <w:kern w:val="2"/>
                <w:sz w:val="18"/>
                <w:szCs w:val="18"/>
              </w:rPr>
              <w:t>級單位主管</w:t>
            </w:r>
          </w:p>
          <w:p w:rsidR="007F7BD3" w:rsidRDefault="007F7BD3" w:rsidP="00996792">
            <w:pPr>
              <w:widowControl w:val="0"/>
              <w:spacing w:line="240" w:lineRule="exact"/>
              <w:ind w:leftChars="-50" w:left="-120" w:rightChars="-50" w:right="-120"/>
              <w:jc w:val="center"/>
              <w:rPr>
                <w:rFonts w:ascii="標楷體" w:hAnsi="標楷體" w:cs="Calibri"/>
                <w:b/>
                <w:color w:val="000000"/>
                <w:kern w:val="2"/>
                <w:sz w:val="14"/>
                <w:szCs w:val="14"/>
              </w:rPr>
            </w:pPr>
            <w:r>
              <w:rPr>
                <w:rFonts w:cs="Calibri" w:hint="eastAsia"/>
                <w:b/>
                <w:color w:val="000000"/>
                <w:w w:val="90"/>
                <w:kern w:val="2"/>
                <w:sz w:val="14"/>
                <w:szCs w:val="18"/>
              </w:rPr>
              <w:t>（學系</w:t>
            </w:r>
            <w:proofErr w:type="gramStart"/>
            <w:r>
              <w:rPr>
                <w:rFonts w:cs="Calibri" w:hint="eastAsia"/>
                <w:b/>
                <w:color w:val="000000"/>
                <w:w w:val="90"/>
                <w:kern w:val="2"/>
                <w:sz w:val="8"/>
                <w:szCs w:val="18"/>
              </w:rPr>
              <w:t>﹑</w:t>
            </w:r>
            <w:proofErr w:type="gramEnd"/>
            <w:r>
              <w:rPr>
                <w:rFonts w:cs="Calibri" w:hint="eastAsia"/>
                <w:b/>
                <w:color w:val="000000"/>
                <w:w w:val="90"/>
                <w:kern w:val="2"/>
                <w:sz w:val="14"/>
                <w:szCs w:val="18"/>
              </w:rPr>
              <w:t>學群）</w:t>
            </w:r>
            <w:r>
              <w:rPr>
                <w:rFonts w:ascii="標楷體" w:hAnsi="標楷體" w:cs="Calibri"/>
                <w:b/>
                <w:color w:val="000000"/>
                <w:kern w:val="2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</w:tcPr>
          <w:p w:rsidR="007F7BD3" w:rsidRDefault="007F7BD3" w:rsidP="00996792">
            <w:pPr>
              <w:widowControl w:val="0"/>
              <w:spacing w:afterLines="50" w:after="180" w:line="240" w:lineRule="exact"/>
              <w:ind w:leftChars="-50" w:left="-120" w:rightChars="-50" w:right="-120"/>
              <w:jc w:val="center"/>
              <w:rPr>
                <w:rFonts w:cs="Calibri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第一層</w:t>
            </w: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br/>
            </w: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t>校長或</w:t>
            </w:r>
            <w:r>
              <w:rPr>
                <w:rFonts w:cs="Calibri"/>
                <w:b/>
                <w:color w:val="000000"/>
                <w:kern w:val="2"/>
                <w:sz w:val="18"/>
                <w:szCs w:val="18"/>
              </w:rPr>
              <w:br/>
            </w:r>
            <w:proofErr w:type="gramStart"/>
            <w:r>
              <w:rPr>
                <w:rFonts w:cs="Calibri"/>
                <w:b/>
                <w:color w:val="000000"/>
                <w:kern w:val="2"/>
                <w:sz w:val="15"/>
                <w:szCs w:val="15"/>
              </w:rPr>
              <w:t>授權代判人</w:t>
            </w:r>
            <w:proofErr w:type="gramEnd"/>
          </w:p>
        </w:tc>
        <w:tc>
          <w:tcPr>
            <w:tcW w:w="101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Default="007F7BD3" w:rsidP="00996792">
            <w:pPr>
              <w:spacing w:line="280" w:lineRule="exact"/>
              <w:ind w:leftChars="50" w:left="120" w:rightChars="50" w:right="120"/>
            </w:pPr>
            <w:r>
              <w:t>一、</w:t>
            </w:r>
            <w:r>
              <w:rPr>
                <w:b/>
              </w:rPr>
              <w:t>研究計畫服務窗口</w:t>
            </w:r>
          </w:p>
          <w:p w:rsidR="007F7BD3" w:rsidRPr="00826275" w:rsidRDefault="007F7BD3" w:rsidP="00996792">
            <w:pPr>
              <w:spacing w:line="280" w:lineRule="exact"/>
              <w:ind w:leftChars="-50" w:left="-120" w:rightChars="-50" w:right="-120"/>
              <w:rPr>
                <w:strike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adjustRightInd w:val="0"/>
              <w:spacing w:line="320" w:lineRule="exact"/>
              <w:ind w:left="240" w:hangingChars="100" w:hanging="24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研究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計畫徵求與申請送件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567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Chars="50" w:left="420" w:hangingChars="150" w:hanging="300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adjustRightInd w:val="0"/>
              <w:spacing w:line="320" w:lineRule="exact"/>
              <w:ind w:left="240" w:hangingChars="100" w:hanging="24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簽訂合約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秘書室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567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Chars="50" w:left="420" w:hangingChars="150" w:hanging="300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adjustRightInd w:val="0"/>
              <w:spacing w:line="320" w:lineRule="exact"/>
              <w:ind w:left="240" w:hangingChars="100" w:hanging="24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預算彙整與請款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eastAsia="SimSun" w:cs="Calibri"/>
                <w:bCs/>
                <w:color w:val="000000"/>
                <w:kern w:val="2"/>
                <w:szCs w:val="22"/>
                <w:lang w:eastAsia="zh-CN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會計室</w:t>
            </w:r>
          </w:p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出納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567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Chars="50" w:left="420" w:hangingChars="150" w:hanging="300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adjustRightInd w:val="0"/>
              <w:spacing w:line="320" w:lineRule="exact"/>
              <w:ind w:left="240" w:hangingChars="100" w:hanging="24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結案與成果繳交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之通知與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管理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567"/>
          <w:jc w:val="center"/>
        </w:trPr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Chars="50" w:left="420" w:hangingChars="150" w:hanging="300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adjustRightInd w:val="0"/>
              <w:spacing w:line="320" w:lineRule="exact"/>
              <w:ind w:left="240" w:hangingChars="100" w:hanging="24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發文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函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送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二、</w:t>
            </w:r>
          </w:p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000000"/>
                <w:kern w:val="2"/>
                <w:szCs w:val="22"/>
              </w:rPr>
            </w:pPr>
            <w:r>
              <w:rPr>
                <w:rFonts w:cs="Calibri"/>
                <w:b/>
                <w:bCs/>
                <w:color w:val="000000"/>
                <w:kern w:val="2"/>
                <w:szCs w:val="22"/>
              </w:rPr>
              <w:t>產學合作計畫服務窗口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adjustRightInd w:val="0"/>
              <w:spacing w:line="320" w:lineRule="exact"/>
              <w:ind w:left="204" w:rightChars="-50" w:right="-120" w:hangingChars="85" w:hanging="204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徵求產學合作廠商與承接廠商所提合作案件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合作計畫案申請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簽訂合約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秘書室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預算彙整與請款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eastAsia="SimSun" w:cs="Calibri"/>
                <w:bCs/>
                <w:color w:val="000000"/>
                <w:kern w:val="2"/>
                <w:szCs w:val="22"/>
                <w:lang w:eastAsia="zh-CN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會計室</w:t>
            </w:r>
          </w:p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出納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結案與成果管理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Pr="00826275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FF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三、</w:t>
            </w:r>
            <w:r w:rsidRPr="00996792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br/>
            </w:r>
            <w:r w:rsidRPr="00996792">
              <w:rPr>
                <w:rFonts w:cs="Calibri"/>
                <w:b/>
                <w:bCs/>
                <w:color w:val="000000"/>
                <w:kern w:val="2"/>
                <w:szCs w:val="22"/>
              </w:rPr>
              <w:t>校內研究計畫補助案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 xml:space="preserve">1. 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計畫收件與辦理初審作業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(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教學研究單位審查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 xml:space="preserve">2. 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辦理</w:t>
            </w:r>
            <w:proofErr w:type="gramStart"/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複</w:t>
            </w:r>
            <w:proofErr w:type="gramEnd"/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(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教研會議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 xml:space="preserve">3. 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獲補助者：計畫執行，聘用助理與經費動支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教研處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 xml:space="preserve">4. 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獲補助者：繳交結案報告、校外機構發表或申請補助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737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四、</w:t>
            </w:r>
          </w:p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/>
                <w:bCs/>
                <w:color w:val="000000"/>
                <w:kern w:val="2"/>
                <w:szCs w:val="22"/>
              </w:rPr>
              <w:t>大專校院</w:t>
            </w:r>
            <w:r>
              <w:rPr>
                <w:rFonts w:cs="Calibri"/>
                <w:b/>
                <w:bCs/>
                <w:color w:val="000000"/>
                <w:kern w:val="2"/>
                <w:szCs w:val="22"/>
              </w:rPr>
              <w:t>校務資料庫與</w:t>
            </w:r>
          </w:p>
          <w:p w:rsidR="007F7BD3" w:rsidRDefault="007F7BD3" w:rsidP="00996792">
            <w:pPr>
              <w:widowControl w:val="0"/>
              <w:spacing w:line="240" w:lineRule="auto"/>
              <w:ind w:leftChars="-50" w:left="-120" w:rightChars="-50" w:right="-120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22"/>
              </w:rPr>
              <w:t>教育部</w:t>
            </w:r>
            <w:r>
              <w:rPr>
                <w:sz w:val="18"/>
              </w:rPr>
              <w:t>）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系統權限分配與開設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737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各單位表冊填報作業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教研處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學</w:t>
            </w:r>
            <w:proofErr w:type="gramStart"/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務</w:t>
            </w:r>
            <w:proofErr w:type="gramEnd"/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處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總務處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圖書組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人事室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秘書室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lastRenderedPageBreak/>
              <w:t>會計室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學系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學群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737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BE30FF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FF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各單位填報之數據檢核與再次確認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BE30FF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FF0000"/>
                <w:kern w:val="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BE30FF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FF0000"/>
                <w:kern w:val="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教研處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學</w:t>
            </w:r>
            <w:proofErr w:type="gramStart"/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務</w:t>
            </w:r>
            <w:proofErr w:type="gramEnd"/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處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總務處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圖書組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人事室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秘書室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會計室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學系</w:t>
            </w:r>
          </w:p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學群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794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4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發文送部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794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五、</w:t>
            </w:r>
          </w:p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000000"/>
                <w:kern w:val="2"/>
                <w:szCs w:val="22"/>
              </w:rPr>
            </w:pPr>
            <w:r>
              <w:rPr>
                <w:rFonts w:cs="Calibri"/>
                <w:b/>
                <w:bCs/>
                <w:color w:val="000000"/>
                <w:kern w:val="2"/>
                <w:szCs w:val="22"/>
              </w:rPr>
              <w:t>校務發展計畫與獎補助經費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color w:val="000000"/>
                <w:kern w:val="2"/>
                <w:szCs w:val="22"/>
              </w:rPr>
              <w:t>計畫徵求公告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各單位計畫提報彙整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794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204" w:hangingChars="85" w:hanging="204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校務發展計畫系統填報作業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794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獎補助款核配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rightChars="-100" w:right="-24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執行績效分析報告撰寫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rightChars="-100" w:right="-24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年校務發展計畫書撰寫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color w:val="000000"/>
                <w:kern w:val="2"/>
                <w:szCs w:val="22"/>
              </w:rPr>
              <w:t>6.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發文送部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7.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教育部經費訪視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Default="007F7BD3" w:rsidP="00996792">
            <w:pPr>
              <w:adjustRightInd w:val="0"/>
              <w:snapToGrid w:val="0"/>
              <w:spacing w:line="320" w:lineRule="exact"/>
              <w:ind w:leftChars="50" w:left="120" w:rightChars="50" w:right="120"/>
            </w:pPr>
            <w:r>
              <w:t>六、</w:t>
            </w:r>
            <w:r>
              <w:rPr>
                <w:b/>
              </w:rPr>
              <w:t>教學</w:t>
            </w:r>
            <w:r w:rsidRPr="00996792">
              <w:rPr>
                <w:b/>
              </w:rPr>
              <w:t>與研究</w:t>
            </w:r>
            <w:r>
              <w:rPr>
                <w:b/>
              </w:rPr>
              <w:t>發展資源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A5738B">
              <w:rPr>
                <w:rFonts w:cs="Calibri"/>
                <w:b/>
                <w:bCs/>
                <w:color w:val="000000"/>
                <w:kern w:val="2"/>
                <w:szCs w:val="22"/>
              </w:rPr>
              <w:t>1.</w:t>
            </w:r>
            <w:r w:rsidRPr="00A5738B">
              <w:rPr>
                <w:rFonts w:cs="Calibri"/>
                <w:b/>
                <w:bCs/>
                <w:color w:val="000000"/>
                <w:kern w:val="2"/>
                <w:szCs w:val="22"/>
              </w:rPr>
              <w:t>師生共識營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（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2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年一次）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教研處</w:t>
            </w:r>
          </w:p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學</w:t>
            </w:r>
            <w:proofErr w:type="gramStart"/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務</w:t>
            </w:r>
            <w:proofErr w:type="gramEnd"/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處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Chars="50" w:left="420" w:hangingChars="150" w:hanging="300"/>
              <w:rPr>
                <w:rFonts w:cs="Calibri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1)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撰寫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活動規劃草案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Chars="50" w:left="360" w:hangingChars="100" w:hanging="24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2)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經費規劃與申請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會計室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rightChars="-100" w:right="-24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3)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師生共識營活動承辦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eastAsia="SimSun" w:cs="Calibri"/>
                <w:b/>
                <w:bCs/>
                <w:color w:val="000000"/>
                <w:kern w:val="2"/>
                <w:szCs w:val="22"/>
              </w:rPr>
            </w:pPr>
            <w:r w:rsidRPr="00A5738B">
              <w:rPr>
                <w:rFonts w:cs="Calibri"/>
                <w:b/>
                <w:bCs/>
                <w:color w:val="000000"/>
                <w:kern w:val="2"/>
                <w:szCs w:val="22"/>
              </w:rPr>
              <w:t>2.</w:t>
            </w:r>
            <w:r w:rsidRPr="00A5738B">
              <w:rPr>
                <w:rFonts w:cs="Calibri"/>
                <w:b/>
                <w:bCs/>
                <w:color w:val="000000"/>
                <w:kern w:val="2"/>
                <w:szCs w:val="22"/>
              </w:rPr>
              <w:t>教師心靈</w:t>
            </w:r>
            <w:r w:rsidRPr="00996792">
              <w:rPr>
                <w:rFonts w:cs="Calibri"/>
                <w:b/>
                <w:bCs/>
                <w:color w:val="000000"/>
                <w:kern w:val="2"/>
                <w:szCs w:val="22"/>
              </w:rPr>
              <w:t>環保</w:t>
            </w:r>
            <w:r w:rsidRPr="00A5738B">
              <w:rPr>
                <w:rFonts w:cs="Calibri"/>
                <w:b/>
                <w:bCs/>
                <w:color w:val="000000"/>
                <w:kern w:val="2"/>
                <w:szCs w:val="22"/>
              </w:rPr>
              <w:t>營</w:t>
            </w:r>
          </w:p>
          <w:p w:rsidR="007F7BD3" w:rsidRPr="00A5738B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（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1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年二次）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29" w:rightChars="50" w:right="120" w:hangingChars="12" w:hanging="29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1)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與法鼓山教聯會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合作規劃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活動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A5738B" w:rsidRDefault="007F7BD3" w:rsidP="00996792">
            <w:pPr>
              <w:widowControl w:val="0"/>
              <w:spacing w:line="320" w:lineRule="exact"/>
              <w:ind w:left="360" w:hangingChars="150" w:hanging="360"/>
              <w:rPr>
                <w:rFonts w:cs="Calibri"/>
                <w:bCs/>
                <w:color w:val="FF0000"/>
                <w:kern w:val="2"/>
                <w:szCs w:val="22"/>
                <w:u w:val="single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2)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各縣市政府教育局發文申請研習時數與公假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rightChars="50" w:right="120" w:hangingChars="150" w:hanging="360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3)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各縣市政府教育局發文</w:t>
            </w:r>
          </w:p>
          <w:p w:rsidR="007F7BD3" w:rsidRDefault="007F7BD3" w:rsidP="00996792">
            <w:pPr>
              <w:widowControl w:val="0"/>
              <w:spacing w:line="320" w:lineRule="exact"/>
              <w:ind w:left="360" w:rightChars="50" w:right="120" w:hangingChars="150" w:hanging="360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2)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全國教師在職進修網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-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簡章修正與刊登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240" w:hangingChars="100" w:hanging="240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  <w:r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4)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核發研習時數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4605C3" w:rsidRDefault="007F7BD3" w:rsidP="00996792">
            <w:pPr>
              <w:widowControl w:val="0"/>
              <w:spacing w:line="320" w:lineRule="exact"/>
              <w:ind w:left="240" w:hangingChars="100" w:hanging="240"/>
              <w:rPr>
                <w:rFonts w:cs="Calibri"/>
                <w:b/>
                <w:bCs/>
                <w:color w:val="FF0000"/>
                <w:kern w:val="2"/>
                <w:szCs w:val="22"/>
                <w:u w:val="single"/>
              </w:rPr>
            </w:pPr>
            <w:r w:rsidRPr="00996792">
              <w:rPr>
                <w:rFonts w:cs="Calibri"/>
                <w:b/>
                <w:bCs/>
                <w:color w:val="000000"/>
                <w:kern w:val="2"/>
                <w:szCs w:val="22"/>
              </w:rPr>
              <w:t xml:space="preserve">3. </w:t>
            </w:r>
            <w:r w:rsidRPr="00996792">
              <w:rPr>
                <w:rFonts w:cs="Calibri"/>
                <w:b/>
                <w:bCs/>
                <w:color w:val="000000"/>
                <w:kern w:val="2"/>
                <w:szCs w:val="22"/>
              </w:rPr>
              <w:t>教學助理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（每學期）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240" w:hangingChars="100" w:hanging="240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 xml:space="preserve">1) 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計畫收件與辦理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審查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作業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(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TA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委員會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 xml:space="preserve">(2) 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獲補助者：計畫執行，聘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請教學助理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240" w:hangingChars="100" w:hanging="240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 xml:space="preserve">(3) 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教學助理：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填寫「工作</w:t>
            </w:r>
            <w:proofErr w:type="gramStart"/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週誌</w:t>
            </w:r>
            <w:proofErr w:type="gramEnd"/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」與薪資請購、核銷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240" w:hangingChars="100" w:hanging="240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(4) 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獲補助教師：結案，繳交教學成果或教材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4605C3" w:rsidRDefault="007F7BD3" w:rsidP="00996792">
            <w:pPr>
              <w:widowControl w:val="0"/>
              <w:spacing w:line="320" w:lineRule="exact"/>
              <w:ind w:left="240" w:hangingChars="100" w:hanging="240"/>
              <w:rPr>
                <w:rFonts w:cs="Calibri"/>
                <w:b/>
                <w:bCs/>
                <w:color w:val="FF0000"/>
                <w:kern w:val="2"/>
                <w:szCs w:val="22"/>
                <w:u w:val="single"/>
              </w:rPr>
            </w:pPr>
            <w:r w:rsidRPr="00996792">
              <w:rPr>
                <w:rFonts w:cs="Calibri"/>
                <w:b/>
                <w:bCs/>
                <w:color w:val="000000"/>
                <w:kern w:val="2"/>
                <w:szCs w:val="22"/>
              </w:rPr>
              <w:t xml:space="preserve">4. </w:t>
            </w:r>
            <w:r w:rsidRPr="00996792">
              <w:rPr>
                <w:rFonts w:cs="Calibri"/>
                <w:b/>
                <w:bCs/>
                <w:color w:val="000000"/>
                <w:kern w:val="2"/>
                <w:szCs w:val="22"/>
              </w:rPr>
              <w:t>教學觀摩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（每學期）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240" w:hangingChars="100" w:hanging="240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(1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) 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教學觀摩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活動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件公告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240" w:hangingChars="100" w:hanging="240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 xml:space="preserve">(2) 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彙整申請資料後轉知</w:t>
            </w:r>
          </w:p>
          <w:p w:rsidR="007F7BD3" w:rsidRPr="00996792" w:rsidRDefault="007F7BD3" w:rsidP="00996792">
            <w:pPr>
              <w:widowControl w:val="0"/>
              <w:spacing w:line="320" w:lineRule="exact"/>
              <w:ind w:left="240" w:hangingChars="100" w:hanging="240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該被觀摩課程教師準備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85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七、</w:t>
            </w:r>
          </w:p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000000"/>
                <w:kern w:val="2"/>
                <w:szCs w:val="22"/>
              </w:rPr>
            </w:pPr>
            <w:r>
              <w:rPr>
                <w:rFonts w:cs="Calibri"/>
                <w:b/>
                <w:bCs/>
                <w:color w:val="000000"/>
                <w:kern w:val="2"/>
                <w:szCs w:val="22"/>
              </w:rPr>
              <w:t>獎勵特殊優秀人才措施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科技部大專校院研究獎勵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案徵求</w:t>
            </w:r>
          </w:p>
          <w:p w:rsidR="007F7BD3" w:rsidRPr="004605C3" w:rsidRDefault="007F7BD3" w:rsidP="00996792">
            <w:pPr>
              <w:widowControl w:val="0"/>
              <w:spacing w:line="320" w:lineRule="exact"/>
              <w:ind w:leftChars="100" w:left="360" w:hangingChars="50" w:hanging="120"/>
              <w:jc w:val="both"/>
              <w:rPr>
                <w:rFonts w:cs="Calibri"/>
                <w:bCs/>
                <w:color w:val="FF0000"/>
                <w:kern w:val="2"/>
                <w:szCs w:val="22"/>
                <w:u w:val="single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（每年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1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次）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申請書收件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撰寫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本校行政支持措施計畫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召開審查會議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996792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發文送部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八、</w:t>
            </w:r>
          </w:p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/>
                <w:bCs/>
                <w:color w:val="000000"/>
                <w:kern w:val="2"/>
                <w:szCs w:val="22"/>
              </w:rPr>
              <w:t>全校性</w:t>
            </w:r>
            <w:r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>之</w:t>
            </w:r>
            <w:r>
              <w:rPr>
                <w:rFonts w:cs="Calibri"/>
                <w:b/>
                <w:bCs/>
                <w:color w:val="000000"/>
                <w:kern w:val="2"/>
                <w:szCs w:val="22"/>
              </w:rPr>
              <w:t>簡介</w:t>
            </w:r>
            <w:r w:rsidRPr="00996792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>DM</w:t>
            </w:r>
          </w:p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/>
                <w:bCs/>
                <w:color w:val="000000"/>
                <w:kern w:val="2"/>
                <w:szCs w:val="22"/>
              </w:rPr>
              <w:t>製作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簡介架構規劃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文稿分配與撰寫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委外編排與美編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rightChars="-100" w:right="-24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w w:val="90"/>
                <w:kern w:val="2"/>
                <w:szCs w:val="22"/>
              </w:rPr>
              <w:t>全校性簡介製作之定稿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5.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印刷與經費核銷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會計室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cs="Calibri"/>
                <w:color w:val="000000"/>
                <w:kern w:val="2"/>
                <w:sz w:val="22"/>
                <w:szCs w:val="22"/>
              </w:rPr>
              <w:t>九、</w:t>
            </w:r>
          </w:p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/>
                <w:bCs/>
                <w:color w:val="000000"/>
                <w:kern w:val="2"/>
                <w:szCs w:val="22"/>
              </w:rPr>
              <w:t>國內學術</w:t>
            </w:r>
          </w:p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bCs/>
                <w:color w:val="000000"/>
                <w:kern w:val="2"/>
                <w:szCs w:val="22"/>
              </w:rPr>
            </w:pPr>
            <w:r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>機構</w:t>
            </w:r>
          </w:p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000000"/>
                <w:kern w:val="2"/>
                <w:szCs w:val="22"/>
              </w:rPr>
            </w:pPr>
            <w:r w:rsidRPr="00996792">
              <w:rPr>
                <w:rFonts w:cs="Calibri"/>
                <w:b/>
                <w:bCs/>
                <w:color w:val="000000"/>
                <w:kern w:val="2"/>
                <w:szCs w:val="22"/>
              </w:rPr>
              <w:t>締約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napToGrid w:val="0"/>
              <w:spacing w:line="240" w:lineRule="atLeas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國內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學術機構之</w:t>
            </w:r>
            <w:r w:rsidRPr="00996792">
              <w:rPr>
                <w:rFonts w:cs="Calibri" w:hint="eastAsia"/>
                <w:bCs/>
                <w:color w:val="000000"/>
                <w:kern w:val="2"/>
                <w:szCs w:val="22"/>
              </w:rPr>
              <w:t>締約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交流需求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承接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napToGrid w:val="0"/>
              <w:spacing w:line="240" w:lineRule="atLeas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接待、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導</w:t>
            </w:r>
            <w:proofErr w:type="gramStart"/>
            <w:r>
              <w:rPr>
                <w:rFonts w:cs="Calibri"/>
                <w:bCs/>
                <w:color w:val="000000"/>
                <w:kern w:val="2"/>
                <w:szCs w:val="22"/>
              </w:rPr>
              <w:t>覽</w:t>
            </w:r>
            <w:proofErr w:type="gramEnd"/>
            <w:r>
              <w:rPr>
                <w:rFonts w:cs="Calibri"/>
                <w:bCs/>
                <w:color w:val="000000"/>
                <w:kern w:val="2"/>
                <w:szCs w:val="22"/>
              </w:rPr>
              <w:t>人員與場地</w:t>
            </w:r>
            <w:r w:rsidRPr="00996792">
              <w:rPr>
                <w:rFonts w:cs="Calibri"/>
                <w:bCs/>
                <w:color w:val="000000"/>
                <w:kern w:val="2"/>
                <w:szCs w:val="22"/>
              </w:rPr>
              <w:t>規劃與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安排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napToGrid w:val="0"/>
              <w:spacing w:line="240" w:lineRule="atLeas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草擬雙方締約文件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秘書室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napToGrid w:val="0"/>
              <w:spacing w:line="240" w:lineRule="atLeas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締約活動之規劃與辦理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napToGrid w:val="0"/>
              <w:spacing w:line="240" w:lineRule="atLeas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cs="Calibri"/>
                <w:color w:val="000000"/>
                <w:kern w:val="2"/>
                <w:sz w:val="22"/>
                <w:szCs w:val="22"/>
              </w:rPr>
              <w:t>十、</w:t>
            </w:r>
          </w:p>
          <w:p w:rsidR="007F7BD3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t>校務</w:t>
            </w:r>
            <w:r>
              <w:rPr>
                <w:rFonts w:cs="Calibri"/>
                <w:b/>
                <w:color w:val="000000"/>
                <w:kern w:val="2"/>
                <w:szCs w:val="22"/>
              </w:rPr>
              <w:t>評鑑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E80C89" w:rsidRDefault="007F7BD3" w:rsidP="00654C30">
            <w:pPr>
              <w:widowControl w:val="0"/>
              <w:snapToGrid w:val="0"/>
              <w:spacing w:line="240" w:lineRule="atLeast"/>
              <w:ind w:left="360" w:rightChars="-100" w:right="-24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1.</w:t>
            </w:r>
            <w:r w:rsidRPr="00654C30">
              <w:rPr>
                <w:rFonts w:cs="Calibri" w:hint="eastAsia"/>
                <w:bCs/>
                <w:color w:val="000000"/>
                <w:kern w:val="2"/>
                <w:szCs w:val="22"/>
              </w:rPr>
              <w:t>籌組校務評鑑工作小組，</w:t>
            </w:r>
            <w:r w:rsidR="001C4A87">
              <w:rPr>
                <w:rFonts w:eastAsia="SimSun" w:cs="Calibri"/>
                <w:bCs/>
                <w:color w:val="000000"/>
                <w:kern w:val="2"/>
                <w:szCs w:val="22"/>
              </w:rPr>
              <w:br/>
            </w:r>
            <w:ins w:id="2" w:author="user" w:date="2020-11-16T14:20:00Z">
              <w:r w:rsidRPr="00E80C89">
                <w:rPr>
                  <w:rFonts w:cs="Calibri" w:hint="eastAsia"/>
                  <w:bCs/>
                  <w:color w:val="000000"/>
                  <w:kern w:val="2"/>
                  <w:szCs w:val="22"/>
                </w:rPr>
                <w:t>提出校務評鑑自我評鑑計畫</w:t>
              </w:r>
            </w:ins>
            <w:r w:rsidRPr="00E80C89">
              <w:rPr>
                <w:rFonts w:cs="Calibri"/>
                <w:bCs/>
                <w:color w:val="000000"/>
                <w:kern w:val="2"/>
                <w:szCs w:val="22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pacing w:line="240" w:lineRule="auto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pacing w:line="240" w:lineRule="auto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napToGrid w:val="0"/>
              <w:spacing w:line="240" w:lineRule="atLeast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654C30">
            <w:pPr>
              <w:widowControl w:val="0"/>
              <w:spacing w:line="320" w:lineRule="exact"/>
              <w:ind w:left="204" w:hangingChars="85" w:hanging="204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2.</w:t>
            </w:r>
            <w:r w:rsidRPr="00654C30">
              <w:rPr>
                <w:rFonts w:cs="Calibri" w:hint="eastAsia"/>
                <w:bCs/>
                <w:color w:val="000000"/>
                <w:kern w:val="2"/>
                <w:szCs w:val="22"/>
              </w:rPr>
              <w:t>通知受評單位辦理評鑑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佛教</w:t>
            </w:r>
          </w:p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學系</w:t>
            </w:r>
          </w:p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 w:hint="eastAsia"/>
                <w:bCs/>
                <w:color w:val="000000"/>
                <w:kern w:val="2"/>
                <w:szCs w:val="22"/>
              </w:rPr>
              <w:t>人社</w:t>
            </w:r>
          </w:p>
          <w:p w:rsidR="007F7BD3" w:rsidRPr="00654C30" w:rsidRDefault="007F7BD3" w:rsidP="00654C30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 w:hint="eastAsia"/>
                <w:bCs/>
                <w:color w:val="000000"/>
                <w:kern w:val="2"/>
                <w:szCs w:val="22"/>
              </w:rPr>
              <w:t>學群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E80C89" w:rsidRDefault="007F7BD3" w:rsidP="00654C30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3.</w:t>
            </w:r>
            <w:r w:rsidRPr="00654C30">
              <w:rPr>
                <w:rFonts w:cs="Calibri" w:hint="eastAsia"/>
                <w:bCs/>
                <w:color w:val="000000"/>
                <w:kern w:val="2"/>
                <w:szCs w:val="22"/>
              </w:rPr>
              <w:t>籌組評鑑指導委員會審查評鑑程序與受評單位成果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654C30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654C30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1C4A87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>
              <w:rPr>
                <w:rFonts w:cs="Calibri"/>
                <w:bCs/>
                <w:color w:val="000000"/>
                <w:kern w:val="2"/>
                <w:szCs w:val="22"/>
              </w:rPr>
              <w:t>4.</w:t>
            </w:r>
            <w:r>
              <w:rPr>
                <w:rFonts w:cs="Calibri"/>
                <w:bCs/>
                <w:color w:val="000000"/>
                <w:kern w:val="2"/>
                <w:szCs w:val="22"/>
              </w:rPr>
              <w:t>函送報部作業</w:t>
            </w: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，以及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提報「校務會議」追蹤備查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RPr="00D96EEA" w:rsidTr="00996792">
        <w:trPr>
          <w:trHeight w:val="68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Pr="001C4A87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color w:val="000000"/>
                <w:kern w:val="2"/>
                <w:szCs w:val="22"/>
              </w:rPr>
              <w:t>十一</w:t>
            </w:r>
          </w:p>
          <w:p w:rsidR="007F7BD3" w:rsidRPr="001C4A87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color w:val="000000"/>
                <w:kern w:val="2"/>
                <w:szCs w:val="22"/>
              </w:rPr>
              <w:t>、</w:t>
            </w:r>
          </w:p>
          <w:p w:rsidR="007F7BD3" w:rsidRPr="001C4A87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t>學術</w:t>
            </w:r>
          </w:p>
          <w:p w:rsidR="007F7BD3" w:rsidRPr="001C4A87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t>研究</w:t>
            </w:r>
          </w:p>
          <w:p w:rsidR="007F7BD3" w:rsidRPr="00D96EEA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t>倫理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D96EEA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/>
                <w:bCs/>
                <w:color w:val="FF0000"/>
                <w:kern w:val="2"/>
                <w:szCs w:val="22"/>
                <w:u w:val="single"/>
              </w:rPr>
            </w:pPr>
            <w:r w:rsidRPr="001C4A87">
              <w:rPr>
                <w:rFonts w:cs="Calibri"/>
                <w:b/>
                <w:bCs/>
                <w:color w:val="000000"/>
                <w:kern w:val="2"/>
                <w:szCs w:val="22"/>
              </w:rPr>
              <w:t>1.</w:t>
            </w:r>
            <w:r w:rsidRPr="001C4A87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>研究倫理教育課程實施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RPr="00D96EEA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D96EEA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 xml:space="preserve">1) </w:t>
            </w: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舉辦研究倫理講習活動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 xml:space="preserve">2)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「臺灣學術倫理教育資源中心」課程設定、學生資料匯入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教務組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3)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學位考試申請之課程修課證明驗證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RPr="00D96EEA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D96EEA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1C4A87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eastAsia="SimSun" w:cs="Calibri"/>
                <w:b/>
                <w:bCs/>
                <w:color w:val="FF0000"/>
                <w:kern w:val="2"/>
                <w:szCs w:val="22"/>
                <w:u w:val="single"/>
                <w:lang w:eastAsia="zh-CN"/>
              </w:rPr>
            </w:pPr>
            <w:r w:rsidRPr="001C4A87">
              <w:rPr>
                <w:rFonts w:cs="Calibri"/>
                <w:b/>
                <w:bCs/>
                <w:color w:val="000000"/>
                <w:kern w:val="2"/>
                <w:szCs w:val="22"/>
              </w:rPr>
              <w:t xml:space="preserve">2. </w:t>
            </w:r>
            <w:r w:rsidRPr="001C4A87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>研究倫理審查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 xml:space="preserve">1) </w:t>
            </w: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查機構締約合作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秘書室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 xml:space="preserve">2) </w:t>
            </w: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審查平台系統帳號設定與案件管理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 xml:space="preserve">3) </w:t>
            </w: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校內申請案件彙整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RPr="00D96EEA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D96EEA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D96EEA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/>
                <w:bCs/>
                <w:color w:val="FF0000"/>
                <w:kern w:val="2"/>
                <w:szCs w:val="22"/>
                <w:u w:val="single"/>
              </w:rPr>
            </w:pPr>
            <w:r w:rsidRPr="001C4A87">
              <w:rPr>
                <w:rFonts w:cs="Calibri"/>
                <w:b/>
                <w:bCs/>
                <w:color w:val="000000"/>
                <w:kern w:val="2"/>
                <w:szCs w:val="22"/>
              </w:rPr>
              <w:t>3.</w:t>
            </w:r>
            <w:r w:rsidRPr="001C4A87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 xml:space="preserve"> </w:t>
            </w:r>
            <w:r w:rsidRPr="001C4A87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>學術倫理案件處理及審議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1)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籌組學術倫理審議委員會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71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2)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違反學術倫理案件校內投訴、檢舉、申覆窗口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3.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處分或補償措施之後續行政作業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人事室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Pr="001C4A87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color w:val="000000"/>
                <w:kern w:val="2"/>
                <w:szCs w:val="22"/>
              </w:rPr>
              <w:t>十二</w:t>
            </w:r>
          </w:p>
          <w:p w:rsidR="007F7BD3" w:rsidRPr="001C4A87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color w:val="000000"/>
                <w:kern w:val="2"/>
                <w:szCs w:val="22"/>
              </w:rPr>
              <w:t>、</w:t>
            </w:r>
          </w:p>
          <w:p w:rsidR="007F7BD3" w:rsidRPr="001C4A87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t>補助</w:t>
            </w:r>
          </w:p>
          <w:p w:rsidR="007F7BD3" w:rsidRPr="001836D2" w:rsidRDefault="007F7BD3" w:rsidP="001C4A87">
            <w:pPr>
              <w:widowControl w:val="0"/>
              <w:spacing w:line="240" w:lineRule="auto"/>
              <w:ind w:leftChars="50" w:left="120"/>
              <w:rPr>
                <w:rFonts w:cs="Calibri"/>
                <w:b/>
                <w:color w:val="FF0000"/>
                <w:kern w:val="2"/>
                <w:szCs w:val="22"/>
                <w:u w:val="single"/>
              </w:rPr>
            </w:pP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t>師</w:t>
            </w: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t>生</w:t>
            </w: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br/>
            </w: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t>出國</w:t>
            </w: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br/>
            </w: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t>發表</w:t>
            </w: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br/>
            </w: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t>論文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836D2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/>
                <w:bCs/>
                <w:color w:val="FF0000"/>
                <w:kern w:val="2"/>
                <w:szCs w:val="22"/>
                <w:u w:val="single"/>
              </w:rPr>
            </w:pPr>
            <w:r w:rsidRPr="001C4A87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 xml:space="preserve">1. </w:t>
            </w:r>
            <w:r w:rsidRPr="001C4A87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>教師出國發表論文補助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1836D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FF0000"/>
                <w:kern w:val="2"/>
                <w:szCs w:val="22"/>
                <w:u w:val="single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1)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確認申請文件是否符合規定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1836D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FF0000"/>
                <w:kern w:val="2"/>
                <w:szCs w:val="22"/>
                <w:u w:val="single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2)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會議審查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教研會議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1836D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FF0000"/>
                <w:kern w:val="2"/>
                <w:szCs w:val="22"/>
                <w:u w:val="single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3)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獎補助經費請款、核銷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1836D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FF0000"/>
                <w:kern w:val="2"/>
                <w:szCs w:val="22"/>
                <w:u w:val="single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836D2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/>
                <w:bCs/>
                <w:color w:val="FF0000"/>
                <w:kern w:val="2"/>
                <w:szCs w:val="22"/>
                <w:u w:val="single"/>
              </w:rPr>
            </w:pPr>
            <w:r w:rsidRPr="001C4A87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 xml:space="preserve">2. </w:t>
            </w:r>
            <w:r w:rsidRPr="001C4A87">
              <w:rPr>
                <w:rFonts w:cs="Calibri" w:hint="eastAsia"/>
                <w:b/>
                <w:bCs/>
                <w:color w:val="000000"/>
                <w:kern w:val="2"/>
                <w:szCs w:val="22"/>
              </w:rPr>
              <w:t>研究生出國發表論文補助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1836D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FF0000"/>
                <w:kern w:val="2"/>
                <w:szCs w:val="22"/>
                <w:u w:val="single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FF0000"/>
                <w:kern w:val="2"/>
                <w:szCs w:val="22"/>
                <w:u w:val="single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1)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確認申請文件是否符合規定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1836D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FF0000"/>
                <w:kern w:val="2"/>
                <w:szCs w:val="22"/>
                <w:u w:val="single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2)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會議審查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(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教研會議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Pr="001836D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FF0000"/>
                <w:kern w:val="2"/>
                <w:szCs w:val="22"/>
                <w:u w:val="single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3)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獎補助經費請款、核銷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color w:val="000000"/>
                <w:kern w:val="2"/>
                <w:szCs w:val="22"/>
              </w:rPr>
              <w:t>十三</w:t>
            </w:r>
          </w:p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color w:val="000000"/>
                <w:kern w:val="2"/>
                <w:szCs w:val="22"/>
              </w:rPr>
              <w:t>、</w:t>
            </w:r>
          </w:p>
          <w:p w:rsidR="007F7BD3" w:rsidRPr="001836D2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FF0000"/>
                <w:kern w:val="2"/>
                <w:szCs w:val="22"/>
                <w:u w:val="single"/>
              </w:rPr>
            </w:pP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t>補助</w:t>
            </w: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br/>
            </w: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t>博士</w:t>
            </w: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br/>
            </w: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t>生赴</w:t>
            </w:r>
            <w:proofErr w:type="gramStart"/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br/>
            </w: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lastRenderedPageBreak/>
              <w:t>國</w:t>
            </w:r>
            <w:proofErr w:type="gramEnd"/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t>外</w:t>
            </w:r>
            <w:r w:rsidRPr="001C4A87">
              <w:rPr>
                <w:rFonts w:cs="Calibri"/>
                <w:b/>
                <w:color w:val="000000"/>
                <w:kern w:val="2"/>
                <w:szCs w:val="22"/>
              </w:rPr>
              <w:br/>
            </w:r>
            <w:r w:rsidRPr="001C4A87">
              <w:rPr>
                <w:rFonts w:cs="Calibri" w:hint="eastAsia"/>
                <w:b/>
                <w:color w:val="000000"/>
                <w:kern w:val="2"/>
                <w:szCs w:val="22"/>
              </w:rPr>
              <w:t>研究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lastRenderedPageBreak/>
              <w:t xml:space="preserve">1.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校內徵求申請案送科技部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2.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行政契約書草擬、簽約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秘書室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3.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科技部請款、撥款給博士生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會計室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  <w:tr w:rsidR="007F7BD3" w:rsidTr="00996792">
        <w:trPr>
          <w:trHeight w:val="68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7F7BD3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color w:val="000000"/>
                <w:kern w:val="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jc w:val="both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 xml:space="preserve">4. </w:t>
            </w: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博士生歸國經費結報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擬辦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審核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/>
                <w:bCs/>
                <w:color w:val="000000"/>
                <w:kern w:val="2"/>
                <w:szCs w:val="22"/>
              </w:rPr>
              <w:t>核定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320" w:lineRule="exact"/>
              <w:ind w:left="360" w:hangingChars="150" w:hanging="360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  <w:r w:rsidRPr="001C4A87">
              <w:rPr>
                <w:rFonts w:cs="Calibri" w:hint="eastAsia"/>
                <w:bCs/>
                <w:color w:val="000000"/>
                <w:kern w:val="2"/>
                <w:szCs w:val="22"/>
              </w:rPr>
              <w:t>會計室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BD3" w:rsidRPr="001C4A87" w:rsidRDefault="007F7BD3" w:rsidP="00996792">
            <w:pPr>
              <w:widowControl w:val="0"/>
              <w:spacing w:line="240" w:lineRule="auto"/>
              <w:jc w:val="center"/>
              <w:rPr>
                <w:rFonts w:cs="Calibri"/>
                <w:bCs/>
                <w:color w:val="000000"/>
                <w:kern w:val="2"/>
                <w:szCs w:val="22"/>
              </w:rPr>
            </w:pPr>
          </w:p>
        </w:tc>
      </w:tr>
    </w:tbl>
    <w:p w:rsidR="007F7BD3" w:rsidRDefault="007F7BD3" w:rsidP="007F7BD3">
      <w:pPr>
        <w:widowControl w:val="0"/>
        <w:spacing w:line="400" w:lineRule="exact"/>
        <w:rPr>
          <w:rFonts w:cs="Calibri"/>
          <w:b/>
          <w:color w:val="000000"/>
          <w:kern w:val="2"/>
          <w:sz w:val="28"/>
          <w:szCs w:val="28"/>
        </w:rPr>
      </w:pPr>
    </w:p>
    <w:p w:rsidR="007F7BD3" w:rsidRDefault="007F7BD3" w:rsidP="007F7BD3"/>
    <w:p w:rsidR="00996792" w:rsidRDefault="00996792"/>
    <w:sectPr w:rsidR="00996792" w:rsidSect="0099679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58" w:rsidRDefault="00667458" w:rsidP="00BF5576">
      <w:pPr>
        <w:spacing w:line="240" w:lineRule="auto"/>
      </w:pPr>
      <w:r>
        <w:separator/>
      </w:r>
    </w:p>
  </w:endnote>
  <w:endnote w:type="continuationSeparator" w:id="0">
    <w:p w:rsidR="00667458" w:rsidRDefault="00667458" w:rsidP="00BF5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58" w:rsidRDefault="00667458" w:rsidP="00BF5576">
      <w:pPr>
        <w:spacing w:line="240" w:lineRule="auto"/>
      </w:pPr>
      <w:r>
        <w:separator/>
      </w:r>
    </w:p>
  </w:footnote>
  <w:footnote w:type="continuationSeparator" w:id="0">
    <w:p w:rsidR="00667458" w:rsidRDefault="00667458" w:rsidP="00BF5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3"/>
    <w:rsid w:val="001173AF"/>
    <w:rsid w:val="001C2C34"/>
    <w:rsid w:val="001C4A87"/>
    <w:rsid w:val="005A56D3"/>
    <w:rsid w:val="005F2004"/>
    <w:rsid w:val="00654C30"/>
    <w:rsid w:val="00667458"/>
    <w:rsid w:val="007621A2"/>
    <w:rsid w:val="007F7BD3"/>
    <w:rsid w:val="008E0D67"/>
    <w:rsid w:val="00996792"/>
    <w:rsid w:val="00BF5576"/>
    <w:rsid w:val="00CD702B"/>
    <w:rsid w:val="00D20097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3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widowControl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Cs/>
      <w:kern w:val="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C2C34"/>
    <w:pPr>
      <w:keepNext/>
      <w:widowControl w:val="0"/>
      <w:snapToGrid w:val="0"/>
      <w:spacing w:line="288" w:lineRule="auto"/>
      <w:outlineLvl w:val="3"/>
    </w:pPr>
    <w:rPr>
      <w:rFonts w:asciiTheme="majorHAnsi" w:eastAsiaTheme="majorEastAsia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widowControl w:val="0"/>
      <w:spacing w:before="240" w:after="60" w:line="240" w:lineRule="auto"/>
      <w:jc w:val="center"/>
      <w:outlineLvl w:val="0"/>
    </w:pPr>
    <w:rPr>
      <w:rFonts w:asciiTheme="majorHAnsi" w:eastAsia="新細明體" w:hAnsiTheme="majorHAnsi" w:cstheme="majorBidi"/>
      <w:b/>
      <w:bCs/>
      <w:kern w:val="2"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widowControl w:val="0"/>
      <w:spacing w:after="60" w:line="240" w:lineRule="auto"/>
      <w:jc w:val="center"/>
      <w:outlineLvl w:val="1"/>
    </w:pPr>
    <w:rPr>
      <w:rFonts w:asciiTheme="majorHAnsi" w:eastAsia="新細明體" w:hAnsiTheme="majorHAnsi" w:cstheme="majorBidi"/>
      <w:iCs/>
      <w:kern w:val="2"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character" w:customStyle="1" w:styleId="40">
    <w:name w:val="標題 4 字元"/>
    <w:basedOn w:val="a0"/>
    <w:link w:val="4"/>
    <w:uiPriority w:val="9"/>
    <w:rsid w:val="001C2C34"/>
    <w:rPr>
      <w:rFonts w:asciiTheme="majorHAnsi" w:eastAsiaTheme="majorEastAsia" w:hAnsiTheme="majorHAnsi" w:cstheme="majorBidi"/>
      <w:szCs w:val="36"/>
    </w:rPr>
  </w:style>
  <w:style w:type="paragraph" w:customStyle="1" w:styleId="L-1">
    <w:name w:val="L-1"/>
    <w:basedOn w:val="1"/>
    <w:autoRedefine/>
    <w:qFormat/>
    <w:rsid w:val="007F7BD3"/>
    <w:pPr>
      <w:widowControl/>
      <w:adjustRightInd w:val="0"/>
      <w:snapToGrid/>
      <w:spacing w:before="240" w:after="60" w:line="360" w:lineRule="exact"/>
    </w:pPr>
    <w:rPr>
      <w:rFonts w:ascii="標楷體" w:eastAsia="標楷體" w:hAnsi="標楷體" w:cs="Times New Roman"/>
      <w:color w:val="002060"/>
      <w:kern w:val="32"/>
      <w:sz w:val="36"/>
      <w:szCs w:val="32"/>
    </w:rPr>
  </w:style>
  <w:style w:type="paragraph" w:customStyle="1" w:styleId="L-3">
    <w:name w:val="L-3分層"/>
    <w:basedOn w:val="a"/>
    <w:link w:val="L-30"/>
    <w:autoRedefine/>
    <w:qFormat/>
    <w:rsid w:val="007F7BD3"/>
    <w:pPr>
      <w:keepNext/>
      <w:adjustRightInd w:val="0"/>
      <w:spacing w:before="120" w:after="60" w:line="360" w:lineRule="exact"/>
      <w:ind w:leftChars="800" w:left="1920"/>
      <w:outlineLvl w:val="2"/>
    </w:pPr>
    <w:rPr>
      <w:rFonts w:ascii="標楷體" w:hAnsi="標楷體" w:cs="新細明體"/>
      <w:b/>
      <w:bCs/>
      <w:color w:val="0070C0"/>
      <w:sz w:val="28"/>
      <w:szCs w:val="26"/>
    </w:rPr>
  </w:style>
  <w:style w:type="paragraph" w:customStyle="1" w:styleId="L-2">
    <w:name w:val="L-2分層"/>
    <w:basedOn w:val="a"/>
    <w:link w:val="L-20"/>
    <w:autoRedefine/>
    <w:qFormat/>
    <w:rsid w:val="007F7BD3"/>
    <w:pPr>
      <w:keepNext/>
      <w:adjustRightInd w:val="0"/>
      <w:spacing w:before="240" w:after="60" w:line="360" w:lineRule="exact"/>
      <w:ind w:leftChars="200" w:left="200"/>
      <w:outlineLvl w:val="1"/>
    </w:pPr>
    <w:rPr>
      <w:rFonts w:cs="Calibri"/>
      <w:b/>
      <w:bCs/>
      <w:iCs/>
      <w:color w:val="2F5496"/>
      <w:sz w:val="34"/>
      <w:szCs w:val="28"/>
    </w:rPr>
  </w:style>
  <w:style w:type="character" w:customStyle="1" w:styleId="L-30">
    <w:name w:val="L-3分層 字元"/>
    <w:basedOn w:val="a0"/>
    <w:link w:val="L-3"/>
    <w:rsid w:val="007F7BD3"/>
    <w:rPr>
      <w:rFonts w:ascii="標楷體" w:eastAsia="標楷體" w:hAnsi="標楷體" w:cs="新細明體"/>
      <w:b/>
      <w:bCs/>
      <w:color w:val="0070C0"/>
      <w:kern w:val="0"/>
      <w:sz w:val="28"/>
      <w:szCs w:val="26"/>
    </w:rPr>
  </w:style>
  <w:style w:type="paragraph" w:customStyle="1" w:styleId="L-4">
    <w:name w:val="L-4分層"/>
    <w:basedOn w:val="a"/>
    <w:link w:val="L-40"/>
    <w:autoRedefine/>
    <w:qFormat/>
    <w:rsid w:val="00BF5576"/>
    <w:pPr>
      <w:keepNext/>
      <w:tabs>
        <w:tab w:val="left" w:pos="3544"/>
      </w:tabs>
      <w:adjustRightInd w:val="0"/>
      <w:spacing w:before="240" w:line="360" w:lineRule="exact"/>
      <w:jc w:val="center"/>
      <w:outlineLvl w:val="3"/>
    </w:pPr>
    <w:rPr>
      <w:rFonts w:ascii="標楷體" w:hAnsi="標楷體" w:cs="Calibri"/>
      <w:b/>
      <w:bCs/>
      <w:color w:val="4472C4"/>
      <w:sz w:val="28"/>
      <w:szCs w:val="28"/>
    </w:rPr>
  </w:style>
  <w:style w:type="character" w:customStyle="1" w:styleId="L-20">
    <w:name w:val="L-2分層 字元"/>
    <w:basedOn w:val="a0"/>
    <w:link w:val="L-2"/>
    <w:rsid w:val="007F7BD3"/>
    <w:rPr>
      <w:rFonts w:ascii="Calibri" w:eastAsia="標楷體" w:hAnsi="Calibri" w:cs="Calibri"/>
      <w:b/>
      <w:bCs/>
      <w:iCs/>
      <w:color w:val="2F5496"/>
      <w:kern w:val="0"/>
      <w:sz w:val="34"/>
      <w:szCs w:val="28"/>
    </w:rPr>
  </w:style>
  <w:style w:type="character" w:customStyle="1" w:styleId="L-40">
    <w:name w:val="L-4分層 字元"/>
    <w:basedOn w:val="a0"/>
    <w:link w:val="L-4"/>
    <w:rsid w:val="00BF5576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73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73A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F5576"/>
    <w:rPr>
      <w:rFonts w:ascii="Calibri" w:eastAsia="標楷體" w:hAnsi="Calibri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F5576"/>
    <w:rPr>
      <w:rFonts w:ascii="Calibri" w:eastAsia="標楷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3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widowControl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Cs/>
      <w:kern w:val="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C2C34"/>
    <w:pPr>
      <w:keepNext/>
      <w:widowControl w:val="0"/>
      <w:snapToGrid w:val="0"/>
      <w:spacing w:line="288" w:lineRule="auto"/>
      <w:outlineLvl w:val="3"/>
    </w:pPr>
    <w:rPr>
      <w:rFonts w:asciiTheme="majorHAnsi" w:eastAsiaTheme="majorEastAsia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widowControl w:val="0"/>
      <w:spacing w:before="240" w:after="60" w:line="240" w:lineRule="auto"/>
      <w:jc w:val="center"/>
      <w:outlineLvl w:val="0"/>
    </w:pPr>
    <w:rPr>
      <w:rFonts w:asciiTheme="majorHAnsi" w:eastAsia="新細明體" w:hAnsiTheme="majorHAnsi" w:cstheme="majorBidi"/>
      <w:b/>
      <w:bCs/>
      <w:kern w:val="2"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widowControl w:val="0"/>
      <w:spacing w:after="60" w:line="240" w:lineRule="auto"/>
      <w:jc w:val="center"/>
      <w:outlineLvl w:val="1"/>
    </w:pPr>
    <w:rPr>
      <w:rFonts w:asciiTheme="majorHAnsi" w:eastAsia="新細明體" w:hAnsiTheme="majorHAnsi" w:cstheme="majorBidi"/>
      <w:iCs/>
      <w:kern w:val="2"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character" w:customStyle="1" w:styleId="40">
    <w:name w:val="標題 4 字元"/>
    <w:basedOn w:val="a0"/>
    <w:link w:val="4"/>
    <w:uiPriority w:val="9"/>
    <w:rsid w:val="001C2C34"/>
    <w:rPr>
      <w:rFonts w:asciiTheme="majorHAnsi" w:eastAsiaTheme="majorEastAsia" w:hAnsiTheme="majorHAnsi" w:cstheme="majorBidi"/>
      <w:szCs w:val="36"/>
    </w:rPr>
  </w:style>
  <w:style w:type="paragraph" w:customStyle="1" w:styleId="L-1">
    <w:name w:val="L-1"/>
    <w:basedOn w:val="1"/>
    <w:autoRedefine/>
    <w:qFormat/>
    <w:rsid w:val="007F7BD3"/>
    <w:pPr>
      <w:widowControl/>
      <w:adjustRightInd w:val="0"/>
      <w:snapToGrid/>
      <w:spacing w:before="240" w:after="60" w:line="360" w:lineRule="exact"/>
    </w:pPr>
    <w:rPr>
      <w:rFonts w:ascii="標楷體" w:eastAsia="標楷體" w:hAnsi="標楷體" w:cs="Times New Roman"/>
      <w:color w:val="002060"/>
      <w:kern w:val="32"/>
      <w:sz w:val="36"/>
      <w:szCs w:val="32"/>
    </w:rPr>
  </w:style>
  <w:style w:type="paragraph" w:customStyle="1" w:styleId="L-3">
    <w:name w:val="L-3分層"/>
    <w:basedOn w:val="a"/>
    <w:link w:val="L-30"/>
    <w:autoRedefine/>
    <w:qFormat/>
    <w:rsid w:val="007F7BD3"/>
    <w:pPr>
      <w:keepNext/>
      <w:adjustRightInd w:val="0"/>
      <w:spacing w:before="120" w:after="60" w:line="360" w:lineRule="exact"/>
      <w:ind w:leftChars="800" w:left="1920"/>
      <w:outlineLvl w:val="2"/>
    </w:pPr>
    <w:rPr>
      <w:rFonts w:ascii="標楷體" w:hAnsi="標楷體" w:cs="新細明體"/>
      <w:b/>
      <w:bCs/>
      <w:color w:val="0070C0"/>
      <w:sz w:val="28"/>
      <w:szCs w:val="26"/>
    </w:rPr>
  </w:style>
  <w:style w:type="paragraph" w:customStyle="1" w:styleId="L-2">
    <w:name w:val="L-2分層"/>
    <w:basedOn w:val="a"/>
    <w:link w:val="L-20"/>
    <w:autoRedefine/>
    <w:qFormat/>
    <w:rsid w:val="007F7BD3"/>
    <w:pPr>
      <w:keepNext/>
      <w:adjustRightInd w:val="0"/>
      <w:spacing w:before="240" w:after="60" w:line="360" w:lineRule="exact"/>
      <w:ind w:leftChars="200" w:left="200"/>
      <w:outlineLvl w:val="1"/>
    </w:pPr>
    <w:rPr>
      <w:rFonts w:cs="Calibri"/>
      <w:b/>
      <w:bCs/>
      <w:iCs/>
      <w:color w:val="2F5496"/>
      <w:sz w:val="34"/>
      <w:szCs w:val="28"/>
    </w:rPr>
  </w:style>
  <w:style w:type="character" w:customStyle="1" w:styleId="L-30">
    <w:name w:val="L-3分層 字元"/>
    <w:basedOn w:val="a0"/>
    <w:link w:val="L-3"/>
    <w:rsid w:val="007F7BD3"/>
    <w:rPr>
      <w:rFonts w:ascii="標楷體" w:eastAsia="標楷體" w:hAnsi="標楷體" w:cs="新細明體"/>
      <w:b/>
      <w:bCs/>
      <w:color w:val="0070C0"/>
      <w:kern w:val="0"/>
      <w:sz w:val="28"/>
      <w:szCs w:val="26"/>
    </w:rPr>
  </w:style>
  <w:style w:type="paragraph" w:customStyle="1" w:styleId="L-4">
    <w:name w:val="L-4分層"/>
    <w:basedOn w:val="a"/>
    <w:link w:val="L-40"/>
    <w:autoRedefine/>
    <w:qFormat/>
    <w:rsid w:val="00BF5576"/>
    <w:pPr>
      <w:keepNext/>
      <w:tabs>
        <w:tab w:val="left" w:pos="3544"/>
      </w:tabs>
      <w:adjustRightInd w:val="0"/>
      <w:spacing w:before="240" w:line="360" w:lineRule="exact"/>
      <w:jc w:val="center"/>
      <w:outlineLvl w:val="3"/>
    </w:pPr>
    <w:rPr>
      <w:rFonts w:ascii="標楷體" w:hAnsi="標楷體" w:cs="Calibri"/>
      <w:b/>
      <w:bCs/>
      <w:color w:val="4472C4"/>
      <w:sz w:val="28"/>
      <w:szCs w:val="28"/>
    </w:rPr>
  </w:style>
  <w:style w:type="character" w:customStyle="1" w:styleId="L-20">
    <w:name w:val="L-2分層 字元"/>
    <w:basedOn w:val="a0"/>
    <w:link w:val="L-2"/>
    <w:rsid w:val="007F7BD3"/>
    <w:rPr>
      <w:rFonts w:ascii="Calibri" w:eastAsia="標楷體" w:hAnsi="Calibri" w:cs="Calibri"/>
      <w:b/>
      <w:bCs/>
      <w:iCs/>
      <w:color w:val="2F5496"/>
      <w:kern w:val="0"/>
      <w:sz w:val="34"/>
      <w:szCs w:val="28"/>
    </w:rPr>
  </w:style>
  <w:style w:type="character" w:customStyle="1" w:styleId="L-40">
    <w:name w:val="L-4分層 字元"/>
    <w:basedOn w:val="a0"/>
    <w:link w:val="L-4"/>
    <w:rsid w:val="00BF5576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73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73A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F5576"/>
    <w:rPr>
      <w:rFonts w:ascii="Calibri" w:eastAsia="標楷體" w:hAnsi="Calibri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F5576"/>
    <w:rPr>
      <w:rFonts w:ascii="Calibri" w:eastAsia="標楷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419</Words>
  <Characters>2394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2021-06-07T07:51:00Z</cp:lastPrinted>
  <dcterms:created xsi:type="dcterms:W3CDTF">2021-06-07T07:31:00Z</dcterms:created>
  <dcterms:modified xsi:type="dcterms:W3CDTF">2021-06-07T07:58:00Z</dcterms:modified>
</cp:coreProperties>
</file>